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D6963" w14:textId="77777777" w:rsidR="00880A5C" w:rsidRDefault="00880A5C" w:rsidP="00880A5C">
      <w:pPr>
        <w:rPr>
          <w:rFonts w:ascii="ScalaSans" w:hAnsi="ScalaSans"/>
          <w:b/>
          <w:color w:val="000000"/>
          <w:sz w:val="28"/>
          <w:szCs w:val="28"/>
          <w:u w:val="single"/>
        </w:rPr>
      </w:pPr>
      <w:r w:rsidRPr="00880A5C">
        <w:rPr>
          <w:rFonts w:ascii="ScalaSans" w:hAnsi="ScalaSans"/>
          <w:b/>
          <w:color w:val="000000"/>
          <w:sz w:val="28"/>
          <w:szCs w:val="28"/>
          <w:u w:val="single"/>
        </w:rPr>
        <w:t xml:space="preserve">Formulier: Presentatievoorstel – stand-ontwerp MX 2017 </w:t>
      </w:r>
    </w:p>
    <w:p w14:paraId="5BF0ABAB" w14:textId="77777777" w:rsidR="00A17D8A" w:rsidRPr="00880A5C" w:rsidRDefault="00A17D8A" w:rsidP="00880A5C">
      <w:pPr>
        <w:rPr>
          <w:rFonts w:ascii="ScalaSans" w:hAnsi="ScalaSans"/>
          <w:b/>
          <w:color w:val="000000"/>
          <w:sz w:val="28"/>
          <w:szCs w:val="28"/>
          <w:u w:val="single"/>
        </w:rPr>
      </w:pPr>
    </w:p>
    <w:p w14:paraId="3AF69B82" w14:textId="0693F8D3" w:rsidR="00880A5C" w:rsidRDefault="00880A5C" w:rsidP="00880A5C">
      <w:pPr>
        <w:rPr>
          <w:rFonts w:ascii="ScalaSans" w:hAnsi="ScalaSans"/>
          <w:b/>
          <w:color w:val="EEEC7C"/>
          <w:sz w:val="28"/>
          <w:szCs w:val="28"/>
        </w:rPr>
      </w:pPr>
      <w:r w:rsidRPr="00880A5C">
        <w:rPr>
          <w:rFonts w:ascii="ScalaSans" w:hAnsi="ScalaSans"/>
          <w:b/>
          <w:color w:val="000000"/>
          <w:sz w:val="28"/>
          <w:szCs w:val="28"/>
        </w:rPr>
        <w:t>Cubical 1/</w:t>
      </w:r>
      <w:r w:rsidR="004061BA">
        <w:rPr>
          <w:rFonts w:ascii="ScalaSans" w:hAnsi="ScalaSans"/>
          <w:b/>
          <w:color w:val="000000"/>
          <w:sz w:val="28"/>
          <w:szCs w:val="28"/>
        </w:rPr>
        <w:t>2</w:t>
      </w:r>
      <w:r w:rsidRPr="00880A5C">
        <w:rPr>
          <w:rFonts w:ascii="ScalaSans" w:hAnsi="ScalaSans"/>
          <w:b/>
          <w:color w:val="000000"/>
          <w:sz w:val="28"/>
          <w:szCs w:val="28"/>
        </w:rPr>
        <w:t xml:space="preserve"> Exposant - </w:t>
      </w:r>
      <w:r w:rsidRPr="00880A5C">
        <w:rPr>
          <w:rFonts w:ascii="ScalaSans" w:hAnsi="ScalaSans"/>
          <w:b/>
          <w:i/>
          <w:color w:val="EEEC7C"/>
          <w:sz w:val="28"/>
          <w:szCs w:val="28"/>
        </w:rPr>
        <w:t>Graag ingevuld terugsturen</w:t>
      </w:r>
      <w:r w:rsidRPr="00880A5C">
        <w:rPr>
          <w:rFonts w:ascii="ScalaSans" w:hAnsi="ScalaSans"/>
          <w:b/>
          <w:color w:val="EEEC7C"/>
          <w:sz w:val="28"/>
          <w:szCs w:val="28"/>
        </w:rPr>
        <w:t>.</w:t>
      </w:r>
    </w:p>
    <w:p w14:paraId="21B8A2A5" w14:textId="77777777" w:rsidR="00880A5C" w:rsidRPr="00880A5C" w:rsidRDefault="00880A5C" w:rsidP="00880A5C">
      <w:pPr>
        <w:rPr>
          <w:rFonts w:ascii="ScalaSans" w:hAnsi="ScalaSans"/>
          <w:b/>
          <w:color w:val="EEEC7C"/>
          <w:sz w:val="28"/>
          <w:szCs w:val="28"/>
        </w:rPr>
      </w:pPr>
    </w:p>
    <w:p w14:paraId="10E94B66" w14:textId="77777777" w:rsidR="006015D3" w:rsidRPr="006015D3" w:rsidRDefault="006015D3" w:rsidP="006015D3">
      <w:pPr>
        <w:rPr>
          <w:rFonts w:ascii="ScalaSans" w:hAnsi="ScalaSans"/>
          <w:b/>
          <w:color w:val="000000"/>
        </w:rPr>
      </w:pPr>
      <w:r w:rsidRPr="006015D3">
        <w:rPr>
          <w:rFonts w:ascii="ScalaSans" w:hAnsi="ScalaSans"/>
          <w:b/>
          <w:color w:val="000000"/>
        </w:rPr>
        <w:t xml:space="preserve">Gebruik van logo’s: </w:t>
      </w:r>
      <w:r w:rsidRPr="006015D3">
        <w:rPr>
          <w:rFonts w:ascii="ScalaSans" w:hAnsi="ScalaSans"/>
          <w:color w:val="000000"/>
        </w:rPr>
        <w:t xml:space="preserve">Materia zal jullie kubus voorzien van een door jullie aangeleverd logo. </w:t>
      </w:r>
      <w:bookmarkStart w:id="0" w:name="_GoBack"/>
      <w:bookmarkEnd w:id="0"/>
      <w:r w:rsidRPr="006015D3">
        <w:rPr>
          <w:rFonts w:ascii="ScalaSans" w:hAnsi="ScalaSans"/>
          <w:color w:val="000000"/>
        </w:rPr>
        <w:t xml:space="preserve">Daarnaast is het gebruik van logo’s op jullie presentatie wel toegestaan onder de volgende voorwaarden. Er mogen maximaal twee extra logo’s gebruikt worden. 1x logo inclusief </w:t>
      </w:r>
      <w:proofErr w:type="spellStart"/>
      <w:r w:rsidRPr="006015D3">
        <w:rPr>
          <w:rFonts w:ascii="ScalaSans" w:hAnsi="ScalaSans"/>
          <w:color w:val="000000"/>
        </w:rPr>
        <w:t>pay</w:t>
      </w:r>
      <w:proofErr w:type="spellEnd"/>
      <w:r w:rsidRPr="006015D3">
        <w:rPr>
          <w:rFonts w:ascii="ScalaSans" w:hAnsi="ScalaSans"/>
          <w:color w:val="000000"/>
        </w:rPr>
        <w:t>-off mag niet groter zijn dan 75x75cm. Je mag op de kubus zelf geen logo’s of dergelijke bevestigen. (Afwijkende wensten op het formulier aangeven)</w:t>
      </w:r>
    </w:p>
    <w:p w14:paraId="60FE2FEA" w14:textId="77777777" w:rsidR="006015D3" w:rsidRPr="006015D3" w:rsidRDefault="006015D3" w:rsidP="006015D3">
      <w:pPr>
        <w:rPr>
          <w:rFonts w:ascii="ScalaSans" w:hAnsi="ScalaSans"/>
          <w:b/>
          <w:color w:val="000000"/>
        </w:rPr>
      </w:pPr>
    </w:p>
    <w:p w14:paraId="12811620" w14:textId="77777777" w:rsidR="006015D3" w:rsidRPr="006015D3" w:rsidRDefault="006015D3" w:rsidP="006015D3">
      <w:pPr>
        <w:rPr>
          <w:rFonts w:ascii="ScalaSans" w:hAnsi="ScalaSans"/>
          <w:color w:val="000000"/>
        </w:rPr>
      </w:pPr>
      <w:r w:rsidRPr="006015D3">
        <w:rPr>
          <w:rFonts w:ascii="ScalaSans" w:hAnsi="ScalaSans"/>
          <w:b/>
          <w:color w:val="000000"/>
        </w:rPr>
        <w:t xml:space="preserve">Gebruik van referentie (project) foto’s: </w:t>
      </w:r>
      <w:r w:rsidRPr="006015D3">
        <w:rPr>
          <w:rFonts w:ascii="ScalaSans" w:hAnsi="ScalaSans"/>
          <w:color w:val="000000"/>
        </w:rPr>
        <w:t xml:space="preserve">Gebruik van referentieprojecten kan vaak inspireren en helpen met het verduidelijken van de mogelijkheden van het materiaal. Hiervoor houden wij de regel aan dat dit niet meer dan 20% van het presentatieoppervlakte in beslag mag nemen. Dit om te voorkomen dat een te groot deel van jullie presentatie bestaat uit </w:t>
      </w:r>
      <w:proofErr w:type="spellStart"/>
      <w:r w:rsidRPr="006015D3">
        <w:rPr>
          <w:rFonts w:ascii="ScalaSans" w:hAnsi="ScalaSans"/>
          <w:color w:val="000000"/>
        </w:rPr>
        <w:t>visuals</w:t>
      </w:r>
      <w:proofErr w:type="spellEnd"/>
      <w:r w:rsidRPr="006015D3">
        <w:rPr>
          <w:rFonts w:ascii="ScalaSans" w:hAnsi="ScalaSans"/>
          <w:color w:val="000000"/>
        </w:rPr>
        <w:t xml:space="preserve">. Zoals de naam van Material Xperience al zegt: het kunnen ervaren (zien, ruiken, voelen) van jullie materialen dient de hoofdrol te spelen van jullie presentatie: </w:t>
      </w:r>
    </w:p>
    <w:p w14:paraId="16C51B92" w14:textId="77777777" w:rsidR="00880A5C" w:rsidRPr="00880A5C" w:rsidRDefault="00880A5C" w:rsidP="00880A5C">
      <w:pPr>
        <w:rPr>
          <w:rFonts w:ascii="ScalaSans" w:hAnsi="ScalaSans"/>
          <w:color w:val="000000"/>
        </w:rPr>
      </w:pPr>
    </w:p>
    <w:p w14:paraId="22BF5D86" w14:textId="77777777" w:rsidR="00880A5C" w:rsidRPr="00880A5C" w:rsidRDefault="00880A5C" w:rsidP="00880A5C">
      <w:pPr>
        <w:rPr>
          <w:ins w:id="1" w:author="Jeroen Oostveen, van" w:date="2016-10-20T09:25:00Z"/>
          <w:rFonts w:ascii="ScalaSans" w:hAnsi="ScalaSans"/>
        </w:rPr>
      </w:pPr>
    </w:p>
    <w:tbl>
      <w:tblPr>
        <w:tblW w:w="9398" w:type="dxa"/>
        <w:tblInd w:w="108" w:type="dxa"/>
        <w:tblBorders>
          <w:top w:val="single" w:sz="4" w:space="0" w:color="EEEC7C"/>
          <w:left w:val="single" w:sz="4" w:space="0" w:color="EEEC7C"/>
          <w:bottom w:val="single" w:sz="4" w:space="0" w:color="EEEC7C"/>
          <w:right w:val="single" w:sz="4" w:space="0" w:color="EEEC7C"/>
          <w:insideH w:val="single" w:sz="4" w:space="0" w:color="EEEC7C"/>
          <w:insideV w:val="single" w:sz="4" w:space="0" w:color="EEEC7C"/>
        </w:tblBorders>
        <w:tblLook w:val="01E0" w:firstRow="1" w:lastRow="1" w:firstColumn="1" w:lastColumn="1" w:noHBand="0" w:noVBand="0"/>
      </w:tblPr>
      <w:tblGrid>
        <w:gridCol w:w="4111"/>
        <w:gridCol w:w="5287"/>
      </w:tblGrid>
      <w:tr w:rsidR="00880A5C" w:rsidRPr="00880A5C" w14:paraId="480D0C43" w14:textId="77777777" w:rsidTr="002423C7">
        <w:trPr>
          <w:trHeight w:val="602"/>
        </w:trPr>
        <w:tc>
          <w:tcPr>
            <w:tcW w:w="9398" w:type="dxa"/>
            <w:gridSpan w:val="2"/>
          </w:tcPr>
          <w:p w14:paraId="22739AF9" w14:textId="77777777" w:rsidR="00880A5C" w:rsidRPr="00880A5C" w:rsidRDefault="00880A5C" w:rsidP="002423C7">
            <w:pPr>
              <w:rPr>
                <w:rFonts w:ascii="ScalaSans" w:hAnsi="ScalaSans"/>
                <w:b/>
              </w:rPr>
            </w:pPr>
            <w:r w:rsidRPr="00880A5C">
              <w:rPr>
                <w:rFonts w:ascii="ScalaSans" w:hAnsi="ScalaSans"/>
                <w:b/>
              </w:rPr>
              <w:t>Jullie presentatie tijdens Material Xperience 2017</w:t>
            </w:r>
          </w:p>
        </w:tc>
      </w:tr>
      <w:tr w:rsidR="00880A5C" w:rsidRPr="00880A5C" w14:paraId="1D631DB2" w14:textId="77777777" w:rsidTr="002423C7">
        <w:trPr>
          <w:trHeight w:val="361"/>
        </w:trPr>
        <w:tc>
          <w:tcPr>
            <w:tcW w:w="4111" w:type="dxa"/>
          </w:tcPr>
          <w:p w14:paraId="379C3CF5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Bedrijfsnaam</w:t>
            </w:r>
          </w:p>
        </w:tc>
        <w:tc>
          <w:tcPr>
            <w:tcW w:w="5287" w:type="dxa"/>
            <w:shd w:val="clear" w:color="auto" w:fill="E6E6E6"/>
          </w:tcPr>
          <w:p w14:paraId="7FDB5BF1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18C8BE8C" w14:textId="77777777" w:rsidTr="002423C7">
        <w:trPr>
          <w:trHeight w:val="284"/>
        </w:trPr>
        <w:tc>
          <w:tcPr>
            <w:tcW w:w="4111" w:type="dxa"/>
          </w:tcPr>
          <w:p w14:paraId="7E76F3ED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3478C921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1F3E7E45" w14:textId="77777777" w:rsidTr="002423C7">
        <w:trPr>
          <w:trHeight w:val="421"/>
        </w:trPr>
        <w:tc>
          <w:tcPr>
            <w:tcW w:w="4111" w:type="dxa"/>
          </w:tcPr>
          <w:p w14:paraId="6842C63E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Contactpersoon &amp; telefoonnummer</w:t>
            </w:r>
          </w:p>
        </w:tc>
        <w:tc>
          <w:tcPr>
            <w:tcW w:w="5287" w:type="dxa"/>
            <w:shd w:val="clear" w:color="auto" w:fill="E6E6E6"/>
          </w:tcPr>
          <w:p w14:paraId="64BC1A01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5F788742" w14:textId="77777777" w:rsidTr="002423C7">
        <w:trPr>
          <w:trHeight w:val="142"/>
        </w:trPr>
        <w:tc>
          <w:tcPr>
            <w:tcW w:w="4111" w:type="dxa"/>
          </w:tcPr>
          <w:p w14:paraId="3B7ED1BE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0B41341A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22C74832" w14:textId="77777777" w:rsidTr="002423C7">
        <w:trPr>
          <w:trHeight w:val="433"/>
        </w:trPr>
        <w:tc>
          <w:tcPr>
            <w:tcW w:w="4111" w:type="dxa"/>
          </w:tcPr>
          <w:p w14:paraId="2DE9E990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Naam van het product en/of materiaal dat jullie tijdens MX 2017 willen presenteren?</w:t>
            </w:r>
          </w:p>
        </w:tc>
        <w:tc>
          <w:tcPr>
            <w:tcW w:w="5287" w:type="dxa"/>
            <w:shd w:val="clear" w:color="auto" w:fill="E6E6E6"/>
          </w:tcPr>
          <w:p w14:paraId="01B1F316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375508E8" w14:textId="77777777" w:rsidTr="002423C7">
        <w:trPr>
          <w:trHeight w:val="142"/>
        </w:trPr>
        <w:tc>
          <w:tcPr>
            <w:tcW w:w="4111" w:type="dxa"/>
          </w:tcPr>
          <w:p w14:paraId="5229584B" w14:textId="77777777" w:rsidR="00880A5C" w:rsidRPr="00880A5C" w:rsidRDefault="00880A5C" w:rsidP="002423C7">
            <w:pPr>
              <w:ind w:left="-108"/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172D1395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38A1F3CD" w14:textId="77777777" w:rsidTr="002423C7">
        <w:trPr>
          <w:trHeight w:val="433"/>
        </w:trPr>
        <w:tc>
          <w:tcPr>
            <w:tcW w:w="4111" w:type="dxa"/>
          </w:tcPr>
          <w:p w14:paraId="54437496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Op de Nederlandse markt sinds?</w:t>
            </w:r>
          </w:p>
        </w:tc>
        <w:tc>
          <w:tcPr>
            <w:tcW w:w="5287" w:type="dxa"/>
            <w:shd w:val="clear" w:color="auto" w:fill="E6E6E6"/>
          </w:tcPr>
          <w:p w14:paraId="3ADC8332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50F6BB99" w14:textId="77777777" w:rsidTr="002423C7">
        <w:trPr>
          <w:trHeight w:val="142"/>
        </w:trPr>
        <w:tc>
          <w:tcPr>
            <w:tcW w:w="4111" w:type="dxa"/>
          </w:tcPr>
          <w:p w14:paraId="3812C2C2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42C66AA9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7B1D5F1D" w14:textId="77777777" w:rsidTr="002423C7">
        <w:trPr>
          <w:trHeight w:val="433"/>
        </w:trPr>
        <w:tc>
          <w:tcPr>
            <w:tcW w:w="4111" w:type="dxa"/>
          </w:tcPr>
          <w:p w14:paraId="2487AD22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Omschrijving van jullie te presenteren product en/of materiaal (max. 300 woorden)</w:t>
            </w:r>
          </w:p>
        </w:tc>
        <w:tc>
          <w:tcPr>
            <w:tcW w:w="5287" w:type="dxa"/>
            <w:shd w:val="clear" w:color="auto" w:fill="E6E6E6"/>
          </w:tcPr>
          <w:p w14:paraId="0409AEF2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  <w:p w14:paraId="0289393C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  <w:p w14:paraId="65655291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1F39921B" w14:textId="77777777" w:rsidTr="002423C7">
        <w:trPr>
          <w:trHeight w:val="142"/>
        </w:trPr>
        <w:tc>
          <w:tcPr>
            <w:tcW w:w="4111" w:type="dxa"/>
          </w:tcPr>
          <w:p w14:paraId="30D6D598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3CCCFE03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0AF9982C" w14:textId="77777777" w:rsidTr="002423C7">
        <w:trPr>
          <w:trHeight w:val="433"/>
        </w:trPr>
        <w:tc>
          <w:tcPr>
            <w:tcW w:w="4111" w:type="dxa"/>
          </w:tcPr>
          <w:p w14:paraId="7EA6E78D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Wat maakt het product en/of materiaal bijzonder voor de creatieve professional? (max. 50 woorden)</w:t>
            </w:r>
          </w:p>
        </w:tc>
        <w:tc>
          <w:tcPr>
            <w:tcW w:w="5287" w:type="dxa"/>
            <w:shd w:val="clear" w:color="auto" w:fill="E6E6E6"/>
          </w:tcPr>
          <w:p w14:paraId="640E12F1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3A2E2032" w14:textId="77777777" w:rsidTr="002423C7">
        <w:trPr>
          <w:trHeight w:val="142"/>
        </w:trPr>
        <w:tc>
          <w:tcPr>
            <w:tcW w:w="4111" w:type="dxa"/>
          </w:tcPr>
          <w:p w14:paraId="244F83B0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197BB727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08EA19F8" w14:textId="77777777" w:rsidTr="002423C7">
        <w:trPr>
          <w:trHeight w:val="433"/>
        </w:trPr>
        <w:tc>
          <w:tcPr>
            <w:tcW w:w="4111" w:type="dxa"/>
          </w:tcPr>
          <w:p w14:paraId="1695ED84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Wat is de belangrijkste innovatie van jullie product en/of materiaal? (max. 50 woorden)</w:t>
            </w:r>
          </w:p>
        </w:tc>
        <w:tc>
          <w:tcPr>
            <w:tcW w:w="5287" w:type="dxa"/>
            <w:shd w:val="clear" w:color="auto" w:fill="E6E6E6"/>
          </w:tcPr>
          <w:p w14:paraId="10C5A225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2214B308" w14:textId="77777777" w:rsidTr="002423C7">
        <w:trPr>
          <w:trHeight w:val="142"/>
        </w:trPr>
        <w:tc>
          <w:tcPr>
            <w:tcW w:w="4111" w:type="dxa"/>
          </w:tcPr>
          <w:p w14:paraId="17F2FF3C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603666DA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3027E95C" w14:textId="77777777" w:rsidTr="002423C7">
        <w:trPr>
          <w:trHeight w:val="433"/>
        </w:trPr>
        <w:tc>
          <w:tcPr>
            <w:tcW w:w="4111" w:type="dxa"/>
          </w:tcPr>
          <w:p w14:paraId="0F24FAB9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Eventuele extra informatie over jullie presentatie?</w:t>
            </w:r>
          </w:p>
        </w:tc>
        <w:tc>
          <w:tcPr>
            <w:tcW w:w="5287" w:type="dxa"/>
            <w:shd w:val="clear" w:color="auto" w:fill="E6E6E6"/>
          </w:tcPr>
          <w:p w14:paraId="18B34342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  <w:tr w:rsidR="00880A5C" w:rsidRPr="00880A5C" w14:paraId="12963615" w14:textId="77777777" w:rsidTr="002423C7">
        <w:trPr>
          <w:trHeight w:val="142"/>
        </w:trPr>
        <w:tc>
          <w:tcPr>
            <w:tcW w:w="4111" w:type="dxa"/>
          </w:tcPr>
          <w:p w14:paraId="0630329C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  <w:tc>
          <w:tcPr>
            <w:tcW w:w="5287" w:type="dxa"/>
          </w:tcPr>
          <w:p w14:paraId="02124964" w14:textId="77777777" w:rsidR="00880A5C" w:rsidRPr="00880A5C" w:rsidRDefault="00880A5C" w:rsidP="002423C7">
            <w:pPr>
              <w:rPr>
                <w:rFonts w:ascii="ScalaSans" w:hAnsi="ScalaSans"/>
                <w:sz w:val="16"/>
                <w:szCs w:val="16"/>
              </w:rPr>
            </w:pPr>
          </w:p>
        </w:tc>
      </w:tr>
      <w:tr w:rsidR="00880A5C" w:rsidRPr="00880A5C" w14:paraId="75AAFF5D" w14:textId="77777777" w:rsidTr="002423C7">
        <w:trPr>
          <w:trHeight w:val="433"/>
        </w:trPr>
        <w:tc>
          <w:tcPr>
            <w:tcW w:w="4111" w:type="dxa"/>
          </w:tcPr>
          <w:p w14:paraId="27A57250" w14:textId="77777777" w:rsidR="00880A5C" w:rsidRPr="00880A5C" w:rsidRDefault="00880A5C" w:rsidP="002423C7">
            <w:pPr>
              <w:rPr>
                <w:rFonts w:ascii="ScalaSans" w:hAnsi="ScalaSans"/>
              </w:rPr>
            </w:pPr>
            <w:r w:rsidRPr="00880A5C">
              <w:rPr>
                <w:rFonts w:ascii="ScalaSans" w:hAnsi="ScalaSans"/>
              </w:rPr>
              <w:t>Heb je nog vragen?</w:t>
            </w:r>
          </w:p>
        </w:tc>
        <w:tc>
          <w:tcPr>
            <w:tcW w:w="5287" w:type="dxa"/>
            <w:shd w:val="clear" w:color="auto" w:fill="E6E6E6"/>
          </w:tcPr>
          <w:p w14:paraId="111F37C3" w14:textId="77777777" w:rsidR="00880A5C" w:rsidRPr="00880A5C" w:rsidRDefault="00880A5C" w:rsidP="002423C7">
            <w:pPr>
              <w:rPr>
                <w:rFonts w:ascii="ScalaSans" w:hAnsi="ScalaSans"/>
              </w:rPr>
            </w:pPr>
          </w:p>
        </w:tc>
      </w:tr>
    </w:tbl>
    <w:p w14:paraId="3C139696" w14:textId="77777777" w:rsidR="00880A5C" w:rsidRPr="00066D94" w:rsidRDefault="00880A5C" w:rsidP="00880A5C">
      <w:pPr>
        <w:rPr>
          <w:rFonts w:ascii="ScalaSans" w:hAnsi="ScalaSans"/>
          <w:color w:val="000000"/>
        </w:rPr>
      </w:pPr>
    </w:p>
    <w:sectPr w:rsidR="00880A5C" w:rsidRPr="00066D94" w:rsidSect="00FB237B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0381C" w14:textId="77777777" w:rsidR="00880A5C" w:rsidRDefault="00880A5C" w:rsidP="00880A5C">
      <w:r>
        <w:separator/>
      </w:r>
    </w:p>
  </w:endnote>
  <w:endnote w:type="continuationSeparator" w:id="0">
    <w:p w14:paraId="636C7B9F" w14:textId="77777777" w:rsidR="00880A5C" w:rsidRDefault="00880A5C" w:rsidP="0088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calaSans">
    <w:panose1 w:val="00000000000000000000"/>
    <w:charset w:val="00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4BF73" w14:textId="77777777" w:rsidR="00880A5C" w:rsidRDefault="00880A5C" w:rsidP="00880A5C">
      <w:r>
        <w:separator/>
      </w:r>
    </w:p>
  </w:footnote>
  <w:footnote w:type="continuationSeparator" w:id="0">
    <w:p w14:paraId="5C81362A" w14:textId="77777777" w:rsidR="00880A5C" w:rsidRDefault="00880A5C" w:rsidP="00880A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58ED4" w14:textId="77777777" w:rsidR="00880A5C" w:rsidRDefault="00880A5C">
    <w:pPr>
      <w:pStyle w:val="Koptekst"/>
    </w:pPr>
    <w:ins w:id="2" w:author="Milano" w:date="2016-08-17T12:20:00Z">
      <w:r>
        <w:rPr>
          <w:noProof/>
          <w:lang w:val="en-US" w:eastAsia="nl-NL"/>
        </w:rPr>
        <w:drawing>
          <wp:inline distT="0" distB="0" distL="0" distR="0" wp14:anchorId="42232CAF" wp14:editId="5A761568">
            <wp:extent cx="2856018" cy="571204"/>
            <wp:effectExtent l="0" t="0" r="0" b="0"/>
            <wp:docPr id="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18" cy="57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revisionView w:markup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5C"/>
    <w:rsid w:val="004061BA"/>
    <w:rsid w:val="006015D3"/>
    <w:rsid w:val="00715192"/>
    <w:rsid w:val="00880A5C"/>
    <w:rsid w:val="00A17D8A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FF0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A5C"/>
    <w:rPr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80A5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80A5C"/>
    <w:rPr>
      <w:lang w:eastAsia="ja-JP"/>
    </w:rPr>
  </w:style>
  <w:style w:type="paragraph" w:styleId="Voettekst">
    <w:name w:val="footer"/>
    <w:basedOn w:val="Normaal"/>
    <w:link w:val="VoettekstTeken"/>
    <w:uiPriority w:val="99"/>
    <w:unhideWhenUsed/>
    <w:rsid w:val="00880A5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0A5C"/>
    <w:rPr>
      <w:lang w:eastAsia="ja-JP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80A5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A5C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80A5C"/>
    <w:rPr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80A5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80A5C"/>
    <w:rPr>
      <w:lang w:eastAsia="ja-JP"/>
    </w:rPr>
  </w:style>
  <w:style w:type="paragraph" w:styleId="Voettekst">
    <w:name w:val="footer"/>
    <w:basedOn w:val="Normaal"/>
    <w:link w:val="VoettekstTeken"/>
    <w:uiPriority w:val="99"/>
    <w:unhideWhenUsed/>
    <w:rsid w:val="00880A5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0A5C"/>
    <w:rPr>
      <w:lang w:eastAsia="ja-JP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80A5C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0A5C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1398</Characters>
  <Application>Microsoft Macintosh Word</Application>
  <DocSecurity>0</DocSecurity>
  <Lines>11</Lines>
  <Paragraphs>3</Paragraphs>
  <ScaleCrop>false</ScaleCrop>
  <Company>Materia 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Oud</dc:creator>
  <cp:keywords/>
  <dc:description/>
  <cp:lastModifiedBy>Michel Oud</cp:lastModifiedBy>
  <cp:revision>4</cp:revision>
  <dcterms:created xsi:type="dcterms:W3CDTF">2016-10-25T12:35:00Z</dcterms:created>
  <dcterms:modified xsi:type="dcterms:W3CDTF">2016-10-25T12:43:00Z</dcterms:modified>
</cp:coreProperties>
</file>